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D2" w:rsidRPr="001838DD" w:rsidRDefault="003E56D2" w:rsidP="003E56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838DD">
        <w:rPr>
          <w:rFonts w:ascii="Arial" w:hAnsi="Arial" w:cs="Arial"/>
          <w:b/>
          <w:sz w:val="20"/>
          <w:szCs w:val="20"/>
        </w:rPr>
        <w:t>VAA Board Members Teleconference call</w:t>
      </w:r>
    </w:p>
    <w:p w:rsidR="003E56D2" w:rsidRPr="001838DD" w:rsidRDefault="003E56D2" w:rsidP="003E56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May 14</w:t>
      </w:r>
      <w:r w:rsidRPr="00920B2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, 2013</w:t>
      </w:r>
      <w:r w:rsidRPr="001838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130</w:t>
      </w:r>
      <w:r w:rsidRPr="001838DD">
        <w:rPr>
          <w:rFonts w:ascii="Arial" w:hAnsi="Arial" w:cs="Arial"/>
          <w:b/>
          <w:sz w:val="20"/>
          <w:szCs w:val="20"/>
        </w:rPr>
        <w:t>0-1</w:t>
      </w:r>
      <w:r>
        <w:rPr>
          <w:rFonts w:ascii="Arial" w:hAnsi="Arial" w:cs="Arial"/>
          <w:b/>
          <w:sz w:val="20"/>
          <w:szCs w:val="20"/>
        </w:rPr>
        <w:t>40</w:t>
      </w:r>
      <w:r w:rsidRPr="001838DD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E</w:t>
      </w:r>
      <w:r w:rsidRPr="001838DD">
        <w:rPr>
          <w:rFonts w:ascii="Arial" w:hAnsi="Arial" w:cs="Arial"/>
          <w:b/>
          <w:sz w:val="20"/>
          <w:szCs w:val="20"/>
        </w:rPr>
        <w:t>ST</w:t>
      </w:r>
    </w:p>
    <w:p w:rsidR="003E56D2" w:rsidRPr="00864AAE" w:rsidRDefault="003E56D2" w:rsidP="003E56D2">
      <w:pPr>
        <w:jc w:val="center"/>
        <w:rPr>
          <w:rFonts w:ascii="Arial" w:hAnsi="Arial" w:cs="Arial"/>
          <w:b/>
          <w:sz w:val="20"/>
          <w:szCs w:val="20"/>
        </w:rPr>
      </w:pPr>
      <w:r w:rsidRPr="001838DD">
        <w:rPr>
          <w:rFonts w:ascii="Arial" w:hAnsi="Arial" w:cs="Arial"/>
          <w:b/>
          <w:sz w:val="20"/>
          <w:szCs w:val="20"/>
        </w:rPr>
        <w:t>1-800-767-1750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38DD">
        <w:rPr>
          <w:rFonts w:ascii="Arial" w:hAnsi="Arial" w:cs="Arial"/>
          <w:b/>
          <w:sz w:val="20"/>
          <w:szCs w:val="20"/>
        </w:rPr>
        <w:t>access code</w:t>
      </w:r>
      <w:r>
        <w:rPr>
          <w:rFonts w:ascii="Arial" w:hAnsi="Arial" w:cs="Arial"/>
          <w:sz w:val="20"/>
          <w:szCs w:val="20"/>
        </w:rPr>
        <w:t xml:space="preserve"> </w:t>
      </w:r>
      <w:r w:rsidRPr="00864AAE">
        <w:rPr>
          <w:rFonts w:ascii="Arial" w:hAnsi="Arial" w:cs="Arial"/>
          <w:b/>
          <w:color w:val="000000"/>
          <w:sz w:val="18"/>
          <w:szCs w:val="18"/>
        </w:rPr>
        <w:t>58126</w:t>
      </w:r>
    </w:p>
    <w:p w:rsidR="003E56D2" w:rsidRPr="00BE24C0" w:rsidRDefault="003E56D2" w:rsidP="003E56D2">
      <w:pPr>
        <w:rPr>
          <w:rFonts w:ascii="Arial" w:hAnsi="Arial" w:cs="Arial"/>
          <w:b/>
          <w:sz w:val="20"/>
          <w:szCs w:val="20"/>
        </w:rPr>
      </w:pPr>
    </w:p>
    <w:p w:rsidR="003E56D2" w:rsidRPr="00B84C07" w:rsidRDefault="003E56D2" w:rsidP="003E56D2">
      <w:pPr>
        <w:rPr>
          <w:rFonts w:ascii="Arial" w:hAnsi="Arial" w:cs="Arial"/>
          <w:sz w:val="20"/>
          <w:szCs w:val="20"/>
        </w:rPr>
      </w:pPr>
      <w:r w:rsidRPr="00BE24C0">
        <w:rPr>
          <w:rFonts w:ascii="Arial" w:hAnsi="Arial" w:cs="Arial"/>
          <w:sz w:val="20"/>
          <w:szCs w:val="20"/>
        </w:rPr>
        <w:t xml:space="preserve">Attendance: Scott Forbes, Tina Penman, </w:t>
      </w:r>
      <w:r>
        <w:rPr>
          <w:rFonts w:ascii="Arial" w:hAnsi="Arial" w:cs="Arial"/>
          <w:sz w:val="20"/>
          <w:szCs w:val="20"/>
        </w:rPr>
        <w:t>Sarah Draplin, Jennifer Nalley, Jamie Sklarski, Rachel McArdle</w:t>
      </w:r>
    </w:p>
    <w:p w:rsidR="003E56D2" w:rsidRDefault="003E56D2" w:rsidP="003E56D2">
      <w:pPr>
        <w:rPr>
          <w:rFonts w:ascii="Arial" w:hAnsi="Arial" w:cs="Arial"/>
          <w:b/>
          <w:sz w:val="20"/>
          <w:szCs w:val="20"/>
          <w:u w:val="single"/>
        </w:rPr>
      </w:pPr>
    </w:p>
    <w:p w:rsidR="003E56D2" w:rsidRDefault="003E56D2" w:rsidP="003E56D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3E56D2" w:rsidRDefault="003E56D2" w:rsidP="003E56D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remarks    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</w:t>
      </w:r>
    </w:p>
    <w:p w:rsidR="003E56D2" w:rsidRDefault="003E56D2" w:rsidP="003E56D2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5E22B7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minutes 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Jamie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Board</w:t>
      </w:r>
    </w:p>
    <w:p w:rsidR="003E56D2" w:rsidRDefault="003E56D2" w:rsidP="003E56D2">
      <w:pPr>
        <w:pStyle w:val="ListParagraph"/>
        <w:ind w:left="0"/>
        <w:contextualSpacing w:val="0"/>
        <w:rPr>
          <w:rFonts w:ascii="Arial" w:hAnsi="Arial" w:cs="Arial"/>
          <w:sz w:val="20"/>
          <w:szCs w:val="20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Tina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Balances as of Monday 5/15/13 $4,931.25 in AVAA account. $89,630.75 in JDVAC account. 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bill $105,948.73. Tina contacted Jane to pay </w:t>
      </w:r>
      <w:ins w:id="0" w:author="EIE Desktop Technologies" w:date="2013-05-15T15:49:00Z">
        <w:r w:rsidR="0059397C">
          <w:rPr>
            <w:rFonts w:ascii="Arial" w:hAnsi="Arial" w:cs="Arial"/>
            <w:sz w:val="20"/>
            <w:szCs w:val="20"/>
          </w:rPr>
          <w:t xml:space="preserve">$89,630.75 </w:t>
        </w:r>
      </w:ins>
      <w:r>
        <w:rPr>
          <w:rFonts w:ascii="Arial" w:hAnsi="Arial" w:cs="Arial"/>
          <w:sz w:val="20"/>
          <w:szCs w:val="20"/>
        </w:rPr>
        <w:t xml:space="preserve">from </w:t>
      </w:r>
      <w:ins w:id="1" w:author="EIE Desktop Technologies" w:date="2013-05-15T15:49:00Z">
        <w:r w:rsidR="0059397C">
          <w:rPr>
            <w:rFonts w:ascii="Arial" w:hAnsi="Arial" w:cs="Arial"/>
            <w:sz w:val="20"/>
            <w:szCs w:val="20"/>
          </w:rPr>
          <w:t>CHEP-</w:t>
        </w:r>
      </w:ins>
      <w:ins w:id="2" w:author="EIE Desktop Technologies" w:date="2013-05-15T15:50:00Z">
        <w:r w:rsidR="0059397C">
          <w:rPr>
            <w:rFonts w:ascii="Arial" w:hAnsi="Arial" w:cs="Arial"/>
            <w:sz w:val="20"/>
            <w:szCs w:val="20"/>
          </w:rPr>
          <w:t>JDVAA</w:t>
        </w:r>
      </w:ins>
      <w:r>
        <w:rPr>
          <w:rFonts w:ascii="Arial" w:hAnsi="Arial" w:cs="Arial"/>
          <w:sz w:val="20"/>
          <w:szCs w:val="20"/>
        </w:rPr>
        <w:t xml:space="preserve"> acct</w:t>
      </w:r>
      <w:ins w:id="3" w:author="EIE Desktop Technologies" w:date="2013-05-15T15:49:00Z">
        <w:r w:rsidR="0059397C">
          <w:rPr>
            <w:rFonts w:ascii="Arial" w:hAnsi="Arial" w:cs="Arial"/>
            <w:sz w:val="20"/>
            <w:szCs w:val="20"/>
          </w:rPr>
          <w:t xml:space="preserve"> and Shay to pay </w:t>
        </w:r>
      </w:ins>
      <w:ins w:id="4" w:author="EIE Desktop Technologies" w:date="2013-05-15T15:50:00Z">
        <w:r w:rsidR="0059397C">
          <w:rPr>
            <w:rFonts w:ascii="Arial" w:hAnsi="Arial" w:cs="Arial"/>
            <w:sz w:val="20"/>
            <w:szCs w:val="20"/>
          </w:rPr>
          <w:t>$16,317.98 from the KIVA account</w:t>
        </w:r>
      </w:ins>
      <w:r w:rsidR="005E22B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Jane to take care </w:t>
      </w:r>
      <w:del w:id="5" w:author="EIE Desktop Technologies" w:date="2013-05-15T15:50:00Z">
        <w:r w:rsidDel="0059397C">
          <w:rPr>
            <w:rFonts w:ascii="Arial" w:hAnsi="Arial" w:cs="Arial"/>
            <w:sz w:val="20"/>
            <w:szCs w:val="20"/>
          </w:rPr>
          <w:delText>of on Thursday</w:delText>
        </w:r>
      </w:del>
      <w:ins w:id="6" w:author="EIE Desktop Technologies" w:date="2013-05-15T15:51:00Z">
        <w:r w:rsidR="0059397C">
          <w:rPr>
            <w:rFonts w:ascii="Arial" w:hAnsi="Arial" w:cs="Arial"/>
            <w:sz w:val="20"/>
            <w:szCs w:val="20"/>
          </w:rPr>
          <w:t xml:space="preserve"> on 5/15/2013 and Shay to take care on 5/16/2013.</w:t>
        </w:r>
      </w:ins>
      <w:del w:id="7" w:author="EIE Desktop Technologies" w:date="2013-05-15T15:51:00Z">
        <w:r w:rsidDel="0059397C">
          <w:rPr>
            <w:rFonts w:ascii="Arial" w:hAnsi="Arial" w:cs="Arial"/>
            <w:sz w:val="20"/>
            <w:szCs w:val="20"/>
          </w:rPr>
          <w:delText>.</w:delText>
        </w:r>
      </w:del>
      <w:r>
        <w:rPr>
          <w:rFonts w:ascii="Arial" w:hAnsi="Arial" w:cs="Arial"/>
          <w:sz w:val="20"/>
          <w:szCs w:val="20"/>
        </w:rPr>
        <w:t xml:space="preserve"> </w:t>
      </w:r>
    </w:p>
    <w:p w:rsidR="003E56D2" w:rsidRDefault="003E56D2" w:rsidP="003E56D2">
      <w:pPr>
        <w:pStyle w:val="ListParagraph"/>
        <w:ind w:left="1440"/>
        <w:contextualSpacing w:val="0"/>
        <w:rPr>
          <w:rFonts w:ascii="Arial" w:hAnsi="Arial" w:cs="Arial"/>
          <w:sz w:val="20"/>
          <w:szCs w:val="20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Library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</w:t>
      </w:r>
    </w:p>
    <w:p w:rsidR="003E56D2" w:rsidRDefault="003E56D2" w:rsidP="003E56D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SharePoint Link</w:t>
      </w:r>
      <w:r w:rsidR="005E22B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troubleshooting with Rob to resolve. 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JDVAA funds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</w:t>
      </w:r>
    </w:p>
    <w:p w:rsidR="003E56D2" w:rsidRPr="005E22B7" w:rsidRDefault="003E56D2" w:rsidP="005E22B7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 w:rsidRPr="005E22B7">
        <w:rPr>
          <w:rFonts w:ascii="Arial" w:hAnsi="Arial" w:cs="Arial"/>
          <w:sz w:val="20"/>
          <w:szCs w:val="20"/>
        </w:rPr>
        <w:t>Scott met with HCE re: possible support for JDVAC account services. HCE</w:t>
      </w:r>
      <w:r w:rsidR="005E22B7" w:rsidRPr="005E22B7">
        <w:rPr>
          <w:rFonts w:ascii="Arial" w:hAnsi="Arial" w:cs="Arial"/>
          <w:sz w:val="20"/>
          <w:szCs w:val="20"/>
        </w:rPr>
        <w:t xml:space="preserve"> works with</w:t>
      </w:r>
      <w:r w:rsidRPr="005E22B7">
        <w:rPr>
          <w:rFonts w:ascii="Arial" w:hAnsi="Arial" w:cs="Arial"/>
          <w:sz w:val="20"/>
          <w:szCs w:val="20"/>
        </w:rPr>
        <w:t xml:space="preserve"> financial agencies </w:t>
      </w:r>
      <w:r w:rsidR="005E22B7" w:rsidRPr="005E22B7">
        <w:rPr>
          <w:rFonts w:ascii="Arial" w:hAnsi="Arial" w:cs="Arial"/>
          <w:sz w:val="20"/>
          <w:szCs w:val="20"/>
        </w:rPr>
        <w:t>associated with the Air Forc</w:t>
      </w:r>
      <w:r w:rsidRPr="005E22B7">
        <w:rPr>
          <w:rFonts w:ascii="Arial" w:hAnsi="Arial" w:cs="Arial"/>
          <w:sz w:val="20"/>
          <w:szCs w:val="20"/>
        </w:rPr>
        <w:t xml:space="preserve">e. </w:t>
      </w:r>
      <w:r w:rsidR="005E22B7" w:rsidRPr="005E22B7">
        <w:rPr>
          <w:rFonts w:ascii="Arial" w:hAnsi="Arial" w:cs="Arial"/>
          <w:sz w:val="20"/>
          <w:szCs w:val="20"/>
        </w:rPr>
        <w:t>Account would be similar to a Gift and Proffer accounts, no fees would be charged and monies would be deemed safe in a Dept. of Air Force account.</w:t>
      </w:r>
      <w:r w:rsidRPr="005E22B7">
        <w:rPr>
          <w:rFonts w:ascii="Arial" w:hAnsi="Arial" w:cs="Arial"/>
          <w:sz w:val="20"/>
          <w:szCs w:val="20"/>
        </w:rPr>
        <w:t xml:space="preserve"> </w:t>
      </w:r>
      <w:r w:rsidR="005E22B7" w:rsidRPr="005E22B7">
        <w:rPr>
          <w:rFonts w:ascii="Arial" w:hAnsi="Arial" w:cs="Arial"/>
          <w:sz w:val="20"/>
          <w:szCs w:val="20"/>
        </w:rPr>
        <w:t xml:space="preserve">Ethical concerns discussed amongst </w:t>
      </w:r>
      <w:r w:rsidRPr="005E22B7">
        <w:rPr>
          <w:rFonts w:ascii="Arial" w:hAnsi="Arial" w:cs="Arial"/>
          <w:sz w:val="20"/>
          <w:szCs w:val="20"/>
        </w:rPr>
        <w:t>board members</w:t>
      </w:r>
      <w:r w:rsidR="005E22B7" w:rsidRPr="005E22B7">
        <w:rPr>
          <w:rFonts w:ascii="Arial" w:hAnsi="Arial" w:cs="Arial"/>
          <w:sz w:val="20"/>
          <w:szCs w:val="20"/>
        </w:rPr>
        <w:t xml:space="preserve"> if this is a v</w:t>
      </w:r>
      <w:r w:rsidRPr="005E22B7">
        <w:rPr>
          <w:rFonts w:ascii="Arial" w:hAnsi="Arial" w:cs="Arial"/>
          <w:sz w:val="20"/>
          <w:szCs w:val="20"/>
        </w:rPr>
        <w:t>iable option for JDVAC funds</w:t>
      </w:r>
      <w:r w:rsidR="005E22B7">
        <w:rPr>
          <w:rFonts w:ascii="Arial" w:hAnsi="Arial" w:cs="Arial"/>
          <w:sz w:val="20"/>
          <w:szCs w:val="20"/>
        </w:rPr>
        <w:t xml:space="preserve">. </w:t>
      </w:r>
      <w:r w:rsidRPr="005E22B7">
        <w:rPr>
          <w:rFonts w:ascii="Arial" w:hAnsi="Arial" w:cs="Arial"/>
          <w:sz w:val="20"/>
          <w:szCs w:val="20"/>
        </w:rPr>
        <w:t>Consideration</w:t>
      </w:r>
      <w:r w:rsidR="005E22B7" w:rsidRPr="005E22B7">
        <w:rPr>
          <w:rFonts w:ascii="Arial" w:hAnsi="Arial" w:cs="Arial"/>
          <w:sz w:val="20"/>
          <w:szCs w:val="20"/>
        </w:rPr>
        <w:t>s</w:t>
      </w:r>
      <w:r w:rsidRPr="005E22B7">
        <w:rPr>
          <w:rFonts w:ascii="Arial" w:hAnsi="Arial" w:cs="Arial"/>
          <w:sz w:val="20"/>
          <w:szCs w:val="20"/>
        </w:rPr>
        <w:t xml:space="preserve"> if agencies require D</w:t>
      </w:r>
      <w:del w:id="8" w:author="EIE Desktop Technologies" w:date="2013-05-15T15:51:00Z">
        <w:r w:rsidRPr="005E22B7" w:rsidDel="0059397C">
          <w:rPr>
            <w:rFonts w:ascii="Arial" w:hAnsi="Arial" w:cs="Arial"/>
            <w:sz w:val="20"/>
            <w:szCs w:val="20"/>
          </w:rPr>
          <w:delText>M</w:delText>
        </w:r>
      </w:del>
      <w:ins w:id="9" w:author="EIE Desktop Technologies" w:date="2013-05-15T15:51:00Z">
        <w:r w:rsidR="0059397C">
          <w:rPr>
            <w:rFonts w:ascii="Arial" w:hAnsi="Arial" w:cs="Arial"/>
            <w:sz w:val="20"/>
            <w:szCs w:val="20"/>
          </w:rPr>
          <w:t>N</w:t>
        </w:r>
      </w:ins>
      <w:r w:rsidRPr="005E22B7">
        <w:rPr>
          <w:rFonts w:ascii="Arial" w:hAnsi="Arial" w:cs="Arial"/>
          <w:sz w:val="20"/>
          <w:szCs w:val="20"/>
        </w:rPr>
        <w:t xml:space="preserve">B number for registration. 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 w:rsidRPr="005E22B7">
        <w:rPr>
          <w:rFonts w:ascii="Arial" w:hAnsi="Arial" w:cs="Arial"/>
          <w:sz w:val="20"/>
          <w:szCs w:val="20"/>
        </w:rPr>
        <w:t xml:space="preserve">Audiology NOW 2013 comments            </w:t>
      </w:r>
      <w:r w:rsidRPr="005E22B7">
        <w:rPr>
          <w:rFonts w:ascii="Arial" w:hAnsi="Arial" w:cs="Arial"/>
          <w:sz w:val="20"/>
          <w:szCs w:val="20"/>
        </w:rPr>
        <w:tab/>
      </w:r>
      <w:r w:rsidRPr="005E22B7">
        <w:rPr>
          <w:rFonts w:ascii="Arial" w:hAnsi="Arial" w:cs="Arial"/>
          <w:sz w:val="20"/>
          <w:szCs w:val="20"/>
        </w:rPr>
        <w:tab/>
      </w:r>
      <w:r w:rsidRPr="005E22B7">
        <w:rPr>
          <w:rFonts w:ascii="Arial" w:hAnsi="Arial" w:cs="Arial"/>
          <w:sz w:val="20"/>
          <w:szCs w:val="20"/>
        </w:rPr>
        <w:tab/>
      </w:r>
      <w:r w:rsidRPr="005E22B7">
        <w:rPr>
          <w:rFonts w:ascii="Arial" w:hAnsi="Arial" w:cs="Arial"/>
          <w:sz w:val="20"/>
          <w:szCs w:val="20"/>
        </w:rPr>
        <w:tab/>
        <w:t>Tina</w:t>
      </w:r>
    </w:p>
    <w:p w:rsidR="003E56D2" w:rsidRDefault="003E56D2" w:rsidP="003E56D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Presenters for future JDVAC, Student Mentoring and/or Student Supervision possible future topic.</w:t>
      </w:r>
    </w:p>
    <w:p w:rsidR="003E56D2" w:rsidRDefault="003E56D2" w:rsidP="003E56D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Perception amongst non-VA audiologists. VA as a leader in re: Telehealth. 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JDVAC 2014 update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</w:t>
      </w:r>
    </w:p>
    <w:p w:rsidR="003E56D2" w:rsidRDefault="003E56D2" w:rsidP="003E56D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652D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conference call scheduled. Theme for JDVAC 2014 still in the works. Pass along ideas to Sean &amp; Scott</w:t>
      </w:r>
      <w:r w:rsidR="005E22B7">
        <w:rPr>
          <w:rFonts w:ascii="Arial" w:hAnsi="Arial" w:cs="Arial"/>
          <w:sz w:val="20"/>
          <w:szCs w:val="20"/>
        </w:rPr>
        <w:t>.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JDVAC 2015 location update     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Sarah</w:t>
      </w:r>
    </w:p>
    <w:p w:rsidR="003E56D2" w:rsidRDefault="003E56D2" w:rsidP="003E56D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Levonne has Hotel info for multiple dates from Riviera Palm Springs, Hilton Orlando, Sheraton Atlanta. San Antonio </w:t>
      </w:r>
      <w:r w:rsidR="005E22B7">
        <w:rPr>
          <w:rFonts w:ascii="Arial" w:hAnsi="Arial" w:cs="Arial"/>
          <w:sz w:val="20"/>
          <w:szCs w:val="20"/>
        </w:rPr>
        <w:t xml:space="preserve">possible </w:t>
      </w:r>
      <w:r>
        <w:rPr>
          <w:rFonts w:ascii="Arial" w:hAnsi="Arial" w:cs="Arial"/>
          <w:sz w:val="20"/>
          <w:szCs w:val="20"/>
        </w:rPr>
        <w:t xml:space="preserve">future option for 2016. </w:t>
      </w:r>
    </w:p>
    <w:p w:rsidR="003E56D2" w:rsidRDefault="003E56D2" w:rsidP="003E56D2">
      <w:pPr>
        <w:pStyle w:val="ListParagraph"/>
        <w:ind w:left="1440"/>
        <w:contextualSpacing w:val="0"/>
        <w:rPr>
          <w:rFonts w:ascii="Arial" w:hAnsi="Arial" w:cs="Arial"/>
          <w:sz w:val="20"/>
          <w:szCs w:val="20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 Update</w:t>
      </w:r>
      <w:r w:rsidRPr="00920B2A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 </w:t>
      </w:r>
      <w:r w:rsidRPr="00920B2A">
        <w:rPr>
          <w:rFonts w:ascii="Arial" w:hAnsi="Arial" w:cs="Arial"/>
          <w:sz w:val="20"/>
          <w:szCs w:val="20"/>
        </w:rPr>
        <w:tab/>
      </w:r>
      <w:r w:rsidRPr="00920B2A">
        <w:rPr>
          <w:rFonts w:ascii="Arial" w:hAnsi="Arial" w:cs="Arial"/>
          <w:sz w:val="20"/>
          <w:szCs w:val="20"/>
        </w:rPr>
        <w:tab/>
      </w:r>
      <w:r w:rsidRPr="00920B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Rachel</w:t>
      </w:r>
    </w:p>
    <w:p w:rsidR="003E56D2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creating a mentori</w:t>
      </w:r>
      <w:r w:rsidR="005E22B7">
        <w:rPr>
          <w:rFonts w:ascii="Arial" w:hAnsi="Arial" w:cs="Arial"/>
          <w:sz w:val="20"/>
          <w:szCs w:val="20"/>
        </w:rPr>
        <w:t>ng tool box for sites that have/</w:t>
      </w:r>
      <w:r>
        <w:rPr>
          <w:rFonts w:ascii="Arial" w:hAnsi="Arial" w:cs="Arial"/>
          <w:sz w:val="20"/>
          <w:szCs w:val="20"/>
        </w:rPr>
        <w:t xml:space="preserve">want students. Hope to be released in the Fall. Will include information re: obtaining and applying for funding as well as forms that should be in place </w:t>
      </w:r>
      <w:r w:rsidR="005E22B7">
        <w:rPr>
          <w:rFonts w:ascii="Arial" w:hAnsi="Arial" w:cs="Arial"/>
          <w:sz w:val="20"/>
          <w:szCs w:val="20"/>
        </w:rPr>
        <w:t xml:space="preserve">to assess student progress </w:t>
      </w:r>
      <w:r>
        <w:rPr>
          <w:rFonts w:ascii="Arial" w:hAnsi="Arial" w:cs="Arial"/>
          <w:sz w:val="20"/>
          <w:szCs w:val="20"/>
        </w:rPr>
        <w:t>(high performance development model).</w:t>
      </w:r>
    </w:p>
    <w:p w:rsidR="005E22B7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 w:rsidRPr="005E22B7">
        <w:rPr>
          <w:rFonts w:ascii="Arial" w:hAnsi="Arial" w:cs="Arial"/>
          <w:sz w:val="20"/>
          <w:szCs w:val="20"/>
        </w:rPr>
        <w:t>FAC</w:t>
      </w:r>
      <w:r w:rsidR="005E22B7" w:rsidRPr="005E22B7">
        <w:rPr>
          <w:rFonts w:ascii="Arial" w:hAnsi="Arial" w:cs="Arial"/>
          <w:sz w:val="20"/>
          <w:szCs w:val="20"/>
        </w:rPr>
        <w:t xml:space="preserve"> will hold f</w:t>
      </w:r>
      <w:r w:rsidRPr="005E22B7">
        <w:rPr>
          <w:rFonts w:ascii="Arial" w:hAnsi="Arial" w:cs="Arial"/>
          <w:sz w:val="20"/>
          <w:szCs w:val="20"/>
        </w:rPr>
        <w:t xml:space="preserve">ace to face meeting in June, send </w:t>
      </w:r>
      <w:r w:rsidR="005E22B7" w:rsidRPr="005E22B7">
        <w:rPr>
          <w:rFonts w:ascii="Arial" w:hAnsi="Arial" w:cs="Arial"/>
          <w:sz w:val="20"/>
          <w:szCs w:val="20"/>
        </w:rPr>
        <w:t xml:space="preserve">discussion </w:t>
      </w:r>
      <w:r w:rsidRPr="005E22B7">
        <w:rPr>
          <w:rFonts w:ascii="Arial" w:hAnsi="Arial" w:cs="Arial"/>
          <w:sz w:val="20"/>
          <w:szCs w:val="20"/>
        </w:rPr>
        <w:t>ideas to Rachel. Biomed and IT issue, clinical ground rounds</w:t>
      </w:r>
      <w:r w:rsidR="005E22B7" w:rsidRPr="005E22B7">
        <w:rPr>
          <w:rFonts w:ascii="Arial" w:hAnsi="Arial" w:cs="Arial"/>
          <w:sz w:val="20"/>
          <w:szCs w:val="20"/>
        </w:rPr>
        <w:t xml:space="preserve"> to be discussed</w:t>
      </w:r>
      <w:r w:rsidRPr="005E22B7">
        <w:rPr>
          <w:rFonts w:ascii="Arial" w:hAnsi="Arial" w:cs="Arial"/>
          <w:sz w:val="20"/>
          <w:szCs w:val="20"/>
        </w:rPr>
        <w:t xml:space="preserve">. </w:t>
      </w:r>
    </w:p>
    <w:p w:rsidR="003E56D2" w:rsidRPr="005E22B7" w:rsidRDefault="003E56D2" w:rsidP="003E56D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 w:rsidRPr="005E22B7">
        <w:rPr>
          <w:rFonts w:ascii="Arial" w:hAnsi="Arial" w:cs="Arial"/>
          <w:sz w:val="20"/>
          <w:szCs w:val="20"/>
        </w:rPr>
        <w:t xml:space="preserve">PAC materials have been made available. Health Tech competencies have been released. </w:t>
      </w:r>
    </w:p>
    <w:p w:rsidR="003E56D2" w:rsidRDefault="003E56D2" w:rsidP="003E56D2">
      <w:pPr>
        <w:pStyle w:val="ListParagraph"/>
        <w:ind w:left="1440"/>
        <w:contextualSpacing w:val="0"/>
        <w:rPr>
          <w:rFonts w:ascii="Arial" w:hAnsi="Arial" w:cs="Arial"/>
          <w:sz w:val="20"/>
          <w:szCs w:val="20"/>
        </w:rPr>
      </w:pPr>
    </w:p>
    <w:p w:rsidR="003E56D2" w:rsidRDefault="003E56D2" w:rsidP="003E56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Forum</w:t>
      </w:r>
    </w:p>
    <w:p w:rsidR="003E56D2" w:rsidRPr="00017857" w:rsidRDefault="003E56D2" w:rsidP="003E56D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VBA vs. VHA hearing aid eligibility versus filing a claim for compensation. Possible informative letter to better explain these terms.  Directive is under revision.</w:t>
      </w:r>
    </w:p>
    <w:p w:rsidR="003E56D2" w:rsidRPr="00744742" w:rsidRDefault="003E56D2" w:rsidP="003E56D2">
      <w:pPr>
        <w:rPr>
          <w:rFonts w:ascii="Arial" w:hAnsi="Arial" w:cs="Arial"/>
          <w:sz w:val="20"/>
          <w:szCs w:val="20"/>
        </w:rPr>
      </w:pPr>
    </w:p>
    <w:p w:rsidR="00B05740" w:rsidRDefault="00B05740"/>
    <w:sectPr w:rsidR="00B05740" w:rsidSect="0092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BAD"/>
    <w:multiLevelType w:val="multilevel"/>
    <w:tmpl w:val="DD2EB2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3E56D2"/>
    <w:rsid w:val="00101BD8"/>
    <w:rsid w:val="003E56D2"/>
    <w:rsid w:val="0059397C"/>
    <w:rsid w:val="005E22B7"/>
    <w:rsid w:val="007979B2"/>
    <w:rsid w:val="00B05740"/>
    <w:rsid w:val="00DA51DD"/>
    <w:rsid w:val="00F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D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2320</Characters>
  <Application>Microsoft Office Word</Application>
  <DocSecurity>0</DocSecurity>
  <Lines>19</Lines>
  <Paragraphs>5</Paragraphs>
  <ScaleCrop>false</ScaleCrop>
  <Company>Department of Veterans Affairs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vhaconsklarj</dc:creator>
  <cp:keywords/>
  <dc:description/>
  <cp:lastModifiedBy>EIE Desktop Technologies</cp:lastModifiedBy>
  <cp:revision>3</cp:revision>
  <dcterms:created xsi:type="dcterms:W3CDTF">2013-05-15T22:49:00Z</dcterms:created>
  <dcterms:modified xsi:type="dcterms:W3CDTF">2013-05-15T22:53:00Z</dcterms:modified>
</cp:coreProperties>
</file>